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5A1" w14:textId="77777777" w:rsidR="0080346F" w:rsidRPr="0080346F" w:rsidRDefault="0080346F" w:rsidP="0080346F">
      <w:pPr>
        <w:pStyle w:val="Nadpis1"/>
      </w:pPr>
      <w:r w:rsidRPr="0080346F">
        <w:t>Závěrečná zpráva</w:t>
      </w:r>
    </w:p>
    <w:p w14:paraId="73384D03" w14:textId="77777777" w:rsidR="0080346F" w:rsidRPr="0080346F" w:rsidRDefault="0080346F" w:rsidP="0080346F">
      <w:pPr>
        <w:pStyle w:val="Nadpis1"/>
      </w:pPr>
      <w:r w:rsidRPr="0080346F">
        <w:t>Vývoj českého kinematografického díla</w:t>
      </w:r>
    </w:p>
    <w:p w14:paraId="51EF6FE3" w14:textId="77777777" w:rsidR="0080346F" w:rsidRPr="0080346F" w:rsidRDefault="00412BF7" w:rsidP="0080346F">
      <w:pPr>
        <w:pStyle w:val="Nadpis1"/>
      </w:pPr>
      <w:r>
        <w:t xml:space="preserve">Kompletní vývoj </w:t>
      </w:r>
      <w:r w:rsidR="00FA6FD6">
        <w:t xml:space="preserve">celovečerního </w:t>
      </w:r>
      <w:r>
        <w:t>hraného</w:t>
      </w:r>
      <w:r w:rsidR="0080346F" w:rsidRPr="0080346F">
        <w:t xml:space="preserve"> film</w:t>
      </w:r>
      <w:r>
        <w:t>u</w:t>
      </w:r>
    </w:p>
    <w:p w14:paraId="69A444C8" w14:textId="77777777" w:rsidR="0080346F" w:rsidRPr="0080346F" w:rsidRDefault="0080346F" w:rsidP="0080346F"/>
    <w:p w14:paraId="5DEFAD62" w14:textId="77777777" w:rsidR="0080346F" w:rsidRPr="0080346F" w:rsidRDefault="0080346F" w:rsidP="0080346F"/>
    <w:tbl>
      <w:tblPr>
        <w:tblStyle w:val="Svtlmkatabulky1"/>
        <w:tblpPr w:leftFromText="141" w:rightFromText="141" w:vertAnchor="page" w:horzAnchor="margin" w:tblpY="3248"/>
        <w:tblW w:w="5000" w:type="pct"/>
        <w:tblLook w:val="0000" w:firstRow="0" w:lastRow="0" w:firstColumn="0" w:lastColumn="0" w:noHBand="0" w:noVBand="0"/>
      </w:tblPr>
      <w:tblGrid>
        <w:gridCol w:w="4396"/>
        <w:gridCol w:w="5232"/>
      </w:tblGrid>
      <w:tr w:rsidR="0080346F" w:rsidRPr="0080346F" w14:paraId="4B51AD51" w14:textId="77777777" w:rsidTr="009B11F6">
        <w:trPr>
          <w:trHeight w:val="404"/>
        </w:trPr>
        <w:tc>
          <w:tcPr>
            <w:tcW w:w="2283" w:type="pct"/>
            <w:noWrap/>
          </w:tcPr>
          <w:p w14:paraId="4EDB64B0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Příjemce podpory</w:t>
            </w:r>
            <w:r w:rsidR="003A442A">
              <w:t xml:space="preserve"> kinematografie</w:t>
            </w:r>
          </w:p>
        </w:tc>
        <w:tc>
          <w:tcPr>
            <w:tcW w:w="2717" w:type="pct"/>
          </w:tcPr>
          <w:p w14:paraId="51B296D8" w14:textId="77777777" w:rsidR="0080346F" w:rsidRPr="0080346F" w:rsidRDefault="0080346F" w:rsidP="0080346F"/>
        </w:tc>
      </w:tr>
      <w:tr w:rsidR="0080346F" w:rsidRPr="0080346F" w14:paraId="108AEAD0" w14:textId="77777777" w:rsidTr="009B11F6">
        <w:trPr>
          <w:trHeight w:val="424"/>
        </w:trPr>
        <w:tc>
          <w:tcPr>
            <w:tcW w:w="2283" w:type="pct"/>
          </w:tcPr>
          <w:p w14:paraId="1772D5E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Název projektu</w:t>
            </w:r>
          </w:p>
        </w:tc>
        <w:tc>
          <w:tcPr>
            <w:tcW w:w="2717" w:type="pct"/>
          </w:tcPr>
          <w:p w14:paraId="2B846106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643EF36C" w14:textId="77777777" w:rsidTr="009B11F6">
        <w:trPr>
          <w:trHeight w:val="416"/>
        </w:trPr>
        <w:tc>
          <w:tcPr>
            <w:tcW w:w="2283" w:type="pct"/>
          </w:tcPr>
          <w:p w14:paraId="3C5EF9EA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projektu</w:t>
            </w:r>
          </w:p>
        </w:tc>
        <w:tc>
          <w:tcPr>
            <w:tcW w:w="2717" w:type="pct"/>
          </w:tcPr>
          <w:p w14:paraId="22A6635F" w14:textId="77777777" w:rsidR="0080346F" w:rsidRPr="0080346F" w:rsidRDefault="0080346F" w:rsidP="0080346F"/>
        </w:tc>
      </w:tr>
      <w:tr w:rsidR="0080346F" w:rsidRPr="0080346F" w14:paraId="51E06833" w14:textId="77777777" w:rsidTr="009B11F6">
        <w:trPr>
          <w:trHeight w:val="408"/>
        </w:trPr>
        <w:tc>
          <w:tcPr>
            <w:tcW w:w="2283" w:type="pct"/>
          </w:tcPr>
          <w:p w14:paraId="5E0D741D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Evidenční číslo výzvy</w:t>
            </w:r>
          </w:p>
        </w:tc>
        <w:tc>
          <w:tcPr>
            <w:tcW w:w="2717" w:type="pct"/>
          </w:tcPr>
          <w:p w14:paraId="452C5C5E" w14:textId="77777777" w:rsidR="0080346F" w:rsidRPr="0080346F" w:rsidRDefault="0080346F" w:rsidP="0080346F"/>
        </w:tc>
      </w:tr>
      <w:tr w:rsidR="0080346F" w:rsidRPr="0080346F" w14:paraId="7E8AC097" w14:textId="77777777" w:rsidTr="009B11F6">
        <w:trPr>
          <w:trHeight w:val="414"/>
        </w:trPr>
        <w:tc>
          <w:tcPr>
            <w:tcW w:w="2283" w:type="pct"/>
          </w:tcPr>
          <w:p w14:paraId="290A5581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Dotační okruh</w:t>
            </w:r>
          </w:p>
        </w:tc>
        <w:tc>
          <w:tcPr>
            <w:tcW w:w="2717" w:type="pct"/>
          </w:tcPr>
          <w:p w14:paraId="0C7EFBB3" w14:textId="77777777" w:rsidR="0080346F" w:rsidRPr="0080346F" w:rsidRDefault="0080346F" w:rsidP="0080346F"/>
        </w:tc>
      </w:tr>
      <w:tr w:rsidR="0080346F" w:rsidRPr="0080346F" w14:paraId="3A26ACDF" w14:textId="77777777" w:rsidTr="009B11F6">
        <w:trPr>
          <w:trHeight w:val="428"/>
        </w:trPr>
        <w:tc>
          <w:tcPr>
            <w:tcW w:w="2283" w:type="pct"/>
          </w:tcPr>
          <w:p w14:paraId="2C0B5465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Lhůta pro dokončení projektu (dle rozhodnutí)</w:t>
            </w:r>
          </w:p>
        </w:tc>
        <w:tc>
          <w:tcPr>
            <w:tcW w:w="2717" w:type="pct"/>
          </w:tcPr>
          <w:p w14:paraId="49B18420" w14:textId="77777777" w:rsidR="0080346F" w:rsidRPr="0080346F" w:rsidRDefault="0080346F" w:rsidP="0080346F"/>
        </w:tc>
      </w:tr>
      <w:tr w:rsidR="0080346F" w:rsidRPr="0080346F" w14:paraId="081D5772" w14:textId="77777777" w:rsidTr="009B11F6">
        <w:trPr>
          <w:trHeight w:val="432"/>
        </w:trPr>
        <w:tc>
          <w:tcPr>
            <w:tcW w:w="2283" w:type="pct"/>
          </w:tcPr>
          <w:p w14:paraId="78C2BA67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 xml:space="preserve">Datum předložení závěrečné zprávy </w:t>
            </w:r>
          </w:p>
        </w:tc>
        <w:tc>
          <w:tcPr>
            <w:tcW w:w="2717" w:type="pct"/>
          </w:tcPr>
          <w:p w14:paraId="617607FD" w14:textId="77777777" w:rsidR="0080346F" w:rsidRPr="0080346F" w:rsidRDefault="0080346F" w:rsidP="0080346F"/>
        </w:tc>
      </w:tr>
    </w:tbl>
    <w:p w14:paraId="68B05E6B" w14:textId="77777777" w:rsidR="0080346F" w:rsidRDefault="0080346F" w:rsidP="0080346F"/>
    <w:p w14:paraId="51231CF1" w14:textId="77777777" w:rsidR="0080346F" w:rsidRDefault="0080346F" w:rsidP="0080346F"/>
    <w:p w14:paraId="4B1A1CDF" w14:textId="77777777" w:rsidR="0080346F" w:rsidRDefault="0080346F" w:rsidP="0080346F">
      <w:pPr>
        <w:pStyle w:val="Nadpis2"/>
      </w:pPr>
      <w:r>
        <w:t>Přílohou závěrečné zprávy jsou</w:t>
      </w:r>
    </w:p>
    <w:p w14:paraId="43D27040" w14:textId="77777777" w:rsidR="0080346F" w:rsidRPr="0080346F" w:rsidRDefault="0080346F" w:rsidP="0080346F"/>
    <w:p w14:paraId="7B292DE6" w14:textId="77777777" w:rsidR="0080346F" w:rsidRPr="0080346F" w:rsidRDefault="0080346F" w:rsidP="0080346F">
      <w:pPr>
        <w:pStyle w:val="uroven1"/>
      </w:pPr>
      <w:r w:rsidRPr="0080346F">
        <w:t>konečný literární scénář</w:t>
      </w:r>
    </w:p>
    <w:p w14:paraId="75D2CAE9" w14:textId="77777777" w:rsidR="0080346F" w:rsidRPr="0080346F" w:rsidRDefault="0080346F" w:rsidP="0080346F">
      <w:pPr>
        <w:pStyle w:val="uroven1"/>
      </w:pPr>
      <w:r w:rsidRPr="0080346F">
        <w:t>aproximativní výrobní rozpoč</w:t>
      </w:r>
      <w:r w:rsidR="00F5655F">
        <w:t>et na formuláři Fondu</w:t>
      </w:r>
    </w:p>
    <w:p w14:paraId="32BF3E50" w14:textId="77777777" w:rsidR="0080346F" w:rsidRPr="0080346F" w:rsidRDefault="0080346F" w:rsidP="0080346F">
      <w:pPr>
        <w:pStyle w:val="uroven1"/>
      </w:pPr>
      <w:r w:rsidRPr="0080346F">
        <w:t>aproximativní finanční plán výroby s informací, které zdroje jsou zajiš</w:t>
      </w:r>
      <w:r w:rsidR="00F5655F">
        <w:t>těny, v jednání apod. na formuláři Fondu</w:t>
      </w:r>
    </w:p>
    <w:p w14:paraId="6DC64BAA" w14:textId="77777777" w:rsidR="0080346F" w:rsidRPr="0080346F" w:rsidRDefault="0080346F" w:rsidP="0080346F">
      <w:pPr>
        <w:pStyle w:val="uroven1"/>
      </w:pPr>
      <w:r w:rsidRPr="0080346F">
        <w:t>zpráva o stavu zajištění autorských práv k užití díla a jejich dolože</w:t>
      </w:r>
      <w:r w:rsidR="00F5655F">
        <w:t>ní na formuláři Fondu</w:t>
      </w:r>
    </w:p>
    <w:p w14:paraId="6B51B955" w14:textId="7363946E" w:rsidR="0080346F" w:rsidRPr="0080346F" w:rsidRDefault="0080346F" w:rsidP="00311CD7">
      <w:pPr>
        <w:pStyle w:val="uroven1"/>
      </w:pPr>
      <w:r w:rsidRPr="0080346F">
        <w:t>propagační materiály k</w:t>
      </w:r>
      <w:r w:rsidR="00311CD7">
        <w:t>e kinematografickému dílu</w:t>
      </w:r>
      <w:r w:rsidR="00A4331E">
        <w:t xml:space="preserve"> a</w:t>
      </w:r>
      <w:r w:rsidRPr="0080346F">
        <w:t xml:space="preserve"> audiovizuální ukázky</w:t>
      </w:r>
      <w:r w:rsidR="007A3D78">
        <w:t xml:space="preserve"> v elektronické podobě</w:t>
      </w:r>
      <w:r w:rsidR="00F5655F">
        <w:t xml:space="preserve">, </w:t>
      </w:r>
      <w:r w:rsidR="00F5655F" w:rsidRPr="003B3009">
        <w:t>pokud jsou k datu odevzdání závěrečné zprávy k</w:t>
      </w:r>
      <w:r w:rsidR="00F5655F">
        <w:t> </w:t>
      </w:r>
      <w:r w:rsidR="00F5655F" w:rsidRPr="003B3009">
        <w:t>dispozici</w:t>
      </w:r>
      <w:r w:rsidR="00F5655F">
        <w:t>.</w:t>
      </w:r>
    </w:p>
    <w:p w14:paraId="393FE665" w14:textId="77777777" w:rsidR="0080346F" w:rsidRDefault="0080346F" w:rsidP="0080346F"/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59"/>
        <w:gridCol w:w="547"/>
        <w:gridCol w:w="4962"/>
        <w:gridCol w:w="560"/>
      </w:tblGrid>
      <w:tr w:rsidR="0080346F" w:rsidRPr="0080346F" w14:paraId="6CEAE447" w14:textId="77777777" w:rsidTr="009B11F6">
        <w:trPr>
          <w:trHeight w:val="488"/>
        </w:trPr>
        <w:tc>
          <w:tcPr>
            <w:tcW w:w="1848" w:type="pct"/>
            <w:noWrap/>
          </w:tcPr>
          <w:p w14:paraId="1AEC906A" w14:textId="0AD04C54" w:rsidR="0080346F" w:rsidRPr="0080346F" w:rsidRDefault="00F97C5E" w:rsidP="0080346F">
            <w:pPr>
              <w:pStyle w:val="Nadpis2"/>
              <w:outlineLvl w:val="1"/>
            </w:pPr>
            <w:r>
              <w:lastRenderedPageBreak/>
              <w:t>Ná</w:t>
            </w:r>
            <w:r w:rsidR="0080346F" w:rsidRPr="0080346F">
              <w:t>zev kinematografického díla</w:t>
            </w:r>
          </w:p>
        </w:tc>
        <w:tc>
          <w:tcPr>
            <w:tcW w:w="3152" w:type="pct"/>
            <w:gridSpan w:val="3"/>
            <w:noWrap/>
          </w:tcPr>
          <w:p w14:paraId="006CE71D" w14:textId="77777777" w:rsidR="0080346F" w:rsidRPr="0080346F" w:rsidRDefault="0080346F" w:rsidP="0080346F">
            <w:r w:rsidRPr="0080346F">
              <w:t> </w:t>
            </w:r>
          </w:p>
        </w:tc>
      </w:tr>
      <w:tr w:rsidR="0080346F" w:rsidRPr="0080346F" w14:paraId="0C6BC00E" w14:textId="77777777" w:rsidTr="009B11F6">
        <w:trPr>
          <w:trHeight w:val="488"/>
        </w:trPr>
        <w:tc>
          <w:tcPr>
            <w:tcW w:w="1848" w:type="pct"/>
            <w:noWrap/>
          </w:tcPr>
          <w:p w14:paraId="0A446019" w14:textId="6B35DB33" w:rsidR="0080346F" w:rsidRPr="0080346F" w:rsidRDefault="007A6FE8" w:rsidP="0080346F">
            <w:pPr>
              <w:pStyle w:val="Nadpis2"/>
              <w:outlineLvl w:val="1"/>
            </w:pPr>
            <w:r>
              <w:t>Žánr</w:t>
            </w:r>
          </w:p>
        </w:tc>
        <w:tc>
          <w:tcPr>
            <w:tcW w:w="3152" w:type="pct"/>
            <w:gridSpan w:val="3"/>
            <w:noWrap/>
          </w:tcPr>
          <w:p w14:paraId="7C275819" w14:textId="77777777" w:rsidR="0080346F" w:rsidRPr="0080346F" w:rsidRDefault="0080346F" w:rsidP="0080346F"/>
        </w:tc>
      </w:tr>
      <w:tr w:rsidR="0080346F" w:rsidRPr="0080346F" w14:paraId="3A847FC0" w14:textId="77777777" w:rsidTr="009B11F6">
        <w:trPr>
          <w:trHeight w:val="488"/>
        </w:trPr>
        <w:tc>
          <w:tcPr>
            <w:tcW w:w="1848" w:type="pct"/>
            <w:noWrap/>
          </w:tcPr>
          <w:p w14:paraId="1CB38E10" w14:textId="06D35BC4" w:rsidR="0080346F" w:rsidRPr="0080346F" w:rsidRDefault="002B7EA3" w:rsidP="002B7EA3">
            <w:pPr>
              <w:pStyle w:val="Nadpis2"/>
              <w:outlineLvl w:val="1"/>
            </w:pPr>
            <w:bookmarkStart w:id="0" w:name="_Hlk515010058"/>
            <w:r>
              <w:t>C</w:t>
            </w:r>
            <w:r w:rsidRPr="002B7EA3">
              <w:t>elková předpokládaná délka českého</w:t>
            </w:r>
            <w:r>
              <w:t xml:space="preserve"> </w:t>
            </w:r>
            <w:r w:rsidRPr="00FF3DDB">
              <w:t>kinematografického díla v minutách</w:t>
            </w:r>
            <w:bookmarkEnd w:id="0"/>
          </w:p>
        </w:tc>
        <w:tc>
          <w:tcPr>
            <w:tcW w:w="3152" w:type="pct"/>
            <w:gridSpan w:val="3"/>
            <w:noWrap/>
          </w:tcPr>
          <w:p w14:paraId="2F5DBF66" w14:textId="77777777" w:rsidR="0080346F" w:rsidRPr="0080346F" w:rsidRDefault="0080346F" w:rsidP="0080346F"/>
        </w:tc>
      </w:tr>
      <w:tr w:rsidR="00056C2E" w:rsidRPr="0080346F" w14:paraId="5403ED6D" w14:textId="77777777" w:rsidTr="009B11F6">
        <w:trPr>
          <w:trHeight w:val="488"/>
        </w:trPr>
        <w:tc>
          <w:tcPr>
            <w:tcW w:w="1848" w:type="pct"/>
            <w:noWrap/>
          </w:tcPr>
          <w:p w14:paraId="7E885082" w14:textId="77777777" w:rsidR="00056C2E" w:rsidRPr="00056C2E" w:rsidRDefault="00056C2E" w:rsidP="00056C2E">
            <w:pPr>
              <w:pStyle w:val="Nadpis2"/>
              <w:outlineLvl w:val="1"/>
            </w:pPr>
            <w:r w:rsidRPr="00056C2E">
              <w:t>Autor literární předlohy</w:t>
            </w:r>
          </w:p>
          <w:p w14:paraId="4E858E0D" w14:textId="77777777" w:rsidR="00056C2E" w:rsidRPr="00056C2E" w:rsidRDefault="00056C2E" w:rsidP="00056C2E">
            <w:r w:rsidRPr="00056C2E">
              <w:t>(pouze v případě adaptací)</w:t>
            </w:r>
          </w:p>
          <w:p w14:paraId="3C62A9A3" w14:textId="4290838C" w:rsidR="00056C2E" w:rsidRPr="0080346F" w:rsidRDefault="00056C2E" w:rsidP="00056C2E">
            <w:pPr>
              <w:pStyle w:val="Nadpis2"/>
              <w:outlineLvl w:val="1"/>
            </w:pPr>
          </w:p>
        </w:tc>
        <w:tc>
          <w:tcPr>
            <w:tcW w:w="3152" w:type="pct"/>
            <w:gridSpan w:val="3"/>
            <w:noWrap/>
          </w:tcPr>
          <w:p w14:paraId="301295A7" w14:textId="77777777" w:rsidR="00056C2E" w:rsidRPr="0080346F" w:rsidRDefault="00056C2E" w:rsidP="0080346F"/>
        </w:tc>
      </w:tr>
      <w:tr w:rsidR="00056C2E" w:rsidRPr="0080346F" w14:paraId="56466611" w14:textId="77777777" w:rsidTr="009B11F6">
        <w:trPr>
          <w:trHeight w:val="488"/>
        </w:trPr>
        <w:tc>
          <w:tcPr>
            <w:tcW w:w="1848" w:type="pct"/>
            <w:noWrap/>
          </w:tcPr>
          <w:p w14:paraId="4490C593" w14:textId="2A22D0D6" w:rsidR="00056C2E" w:rsidRPr="0080346F" w:rsidRDefault="00056C2E" w:rsidP="0080346F">
            <w:pPr>
              <w:pStyle w:val="Nadpis2"/>
              <w:outlineLvl w:val="1"/>
            </w:pPr>
            <w:r w:rsidRPr="00056C2E">
              <w:t>Autor scénáře</w:t>
            </w:r>
          </w:p>
        </w:tc>
        <w:tc>
          <w:tcPr>
            <w:tcW w:w="3152" w:type="pct"/>
            <w:gridSpan w:val="3"/>
            <w:noWrap/>
          </w:tcPr>
          <w:p w14:paraId="00F87252" w14:textId="77777777" w:rsidR="00056C2E" w:rsidRPr="0080346F" w:rsidRDefault="00056C2E" w:rsidP="0080346F"/>
        </w:tc>
      </w:tr>
      <w:tr w:rsidR="00056C2E" w:rsidRPr="0080346F" w14:paraId="159929D2" w14:textId="77777777" w:rsidTr="009B11F6">
        <w:trPr>
          <w:trHeight w:val="488"/>
        </w:trPr>
        <w:tc>
          <w:tcPr>
            <w:tcW w:w="1848" w:type="pct"/>
            <w:noWrap/>
          </w:tcPr>
          <w:p w14:paraId="5D5D44EE" w14:textId="4BC9449F" w:rsidR="00056C2E" w:rsidRPr="0080346F" w:rsidRDefault="00056C2E" w:rsidP="0080346F">
            <w:pPr>
              <w:pStyle w:val="Nadpis2"/>
              <w:outlineLvl w:val="1"/>
            </w:pPr>
            <w:r w:rsidRPr="00056C2E">
              <w:t>Režisér</w:t>
            </w:r>
          </w:p>
        </w:tc>
        <w:tc>
          <w:tcPr>
            <w:tcW w:w="3152" w:type="pct"/>
            <w:gridSpan w:val="3"/>
            <w:noWrap/>
          </w:tcPr>
          <w:p w14:paraId="5E2A3DFE" w14:textId="77777777" w:rsidR="00056C2E" w:rsidRPr="0080346F" w:rsidRDefault="00056C2E" w:rsidP="0080346F"/>
        </w:tc>
      </w:tr>
      <w:tr w:rsidR="0080346F" w:rsidRPr="0080346F" w14:paraId="219B7FB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06379607" w14:textId="77777777" w:rsidR="0080346F" w:rsidRPr="0080346F" w:rsidRDefault="0080346F" w:rsidP="0080346F">
            <w:pPr>
              <w:pStyle w:val="Nadpis2"/>
              <w:outlineLvl w:val="1"/>
            </w:pPr>
            <w:bookmarkStart w:id="1" w:name="_Hlk502911657"/>
            <w:r w:rsidRPr="0080346F">
              <w:t>Průběh realizace vývoje kinematografického díla</w:t>
            </w:r>
          </w:p>
          <w:p w14:paraId="1D832E83" w14:textId="38339086" w:rsidR="0080346F" w:rsidRPr="0080346F" w:rsidRDefault="0080346F" w:rsidP="0080346F">
            <w:r w:rsidRPr="0080346F">
              <w:t>včetně</w:t>
            </w:r>
            <w:r w:rsidR="00F97C5E">
              <w:t xml:space="preserve"> shrnutí práce na scénáři</w:t>
            </w:r>
          </w:p>
          <w:bookmarkEnd w:id="1"/>
          <w:p w14:paraId="4C9C1242" w14:textId="77777777" w:rsidR="0080346F" w:rsidRPr="0080346F" w:rsidRDefault="0080346F" w:rsidP="0080346F"/>
          <w:p w14:paraId="1A75506F" w14:textId="77777777" w:rsidR="0080346F" w:rsidRPr="0080346F" w:rsidRDefault="0080346F" w:rsidP="0080346F"/>
        </w:tc>
      </w:tr>
      <w:tr w:rsidR="0080346F" w:rsidRPr="0080346F" w14:paraId="2CD0127D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657FCE65" w14:textId="6DC1DAFB" w:rsidR="0080346F" w:rsidRPr="0080346F" w:rsidRDefault="0080346F" w:rsidP="0080346F">
            <w:pPr>
              <w:pStyle w:val="Nadpis2"/>
              <w:outlineLvl w:val="1"/>
            </w:pPr>
            <w:r w:rsidRPr="0080346F">
              <w:t>Průzkum realizace</w:t>
            </w:r>
            <w:r w:rsidR="004F4B18">
              <w:t xml:space="preserve"> výroby</w:t>
            </w:r>
          </w:p>
          <w:p w14:paraId="5ED9C6C2" w14:textId="77777777" w:rsidR="0080346F" w:rsidRPr="0080346F" w:rsidRDefault="0080346F" w:rsidP="0080346F"/>
          <w:p w14:paraId="63AAFBE2" w14:textId="77777777" w:rsidR="0080346F" w:rsidRPr="0080346F" w:rsidRDefault="0080346F" w:rsidP="0080346F"/>
          <w:p w14:paraId="318DED29" w14:textId="77777777" w:rsidR="0080346F" w:rsidRPr="0080346F" w:rsidRDefault="0080346F" w:rsidP="0080346F"/>
        </w:tc>
      </w:tr>
      <w:tr w:rsidR="0080346F" w:rsidRPr="0080346F" w14:paraId="3D41B29A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45622206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Lokace</w:t>
            </w:r>
          </w:p>
          <w:p w14:paraId="60C00723" w14:textId="77777777" w:rsidR="0080346F" w:rsidRPr="0080346F" w:rsidRDefault="0080346F" w:rsidP="0080346F"/>
          <w:p w14:paraId="41DEA414" w14:textId="77777777" w:rsidR="0080346F" w:rsidRPr="0080346F" w:rsidRDefault="0080346F" w:rsidP="0080346F"/>
          <w:p w14:paraId="15496F5B" w14:textId="77777777" w:rsidR="0080346F" w:rsidRPr="0080346F" w:rsidRDefault="0080346F" w:rsidP="0080346F"/>
        </w:tc>
      </w:tr>
      <w:tr w:rsidR="0080346F" w:rsidRPr="0080346F" w14:paraId="081A2485" w14:textId="77777777" w:rsidTr="009B11F6">
        <w:trPr>
          <w:trHeight w:val="488"/>
        </w:trPr>
        <w:tc>
          <w:tcPr>
            <w:tcW w:w="5000" w:type="pct"/>
            <w:gridSpan w:val="4"/>
            <w:noWrap/>
          </w:tcPr>
          <w:p w14:paraId="1C6D8ECC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Herecké obsazení</w:t>
            </w:r>
          </w:p>
          <w:p w14:paraId="320BDB36" w14:textId="77777777" w:rsidR="0080346F" w:rsidRPr="0080346F" w:rsidRDefault="0080346F" w:rsidP="0080346F"/>
          <w:p w14:paraId="0BE57BD0" w14:textId="77777777" w:rsidR="0080346F" w:rsidRPr="0080346F" w:rsidRDefault="0080346F" w:rsidP="0080346F"/>
          <w:p w14:paraId="7DCBA231" w14:textId="77777777" w:rsidR="0080346F" w:rsidRPr="0080346F" w:rsidRDefault="0080346F" w:rsidP="0080346F"/>
        </w:tc>
      </w:tr>
      <w:tr w:rsidR="0080346F" w:rsidRPr="0080346F" w14:paraId="49EF81ED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6DF7B963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Sestavení profesního štábu</w:t>
            </w:r>
          </w:p>
          <w:p w14:paraId="538FF836" w14:textId="77777777" w:rsidR="0080346F" w:rsidRPr="0080346F" w:rsidRDefault="0080346F" w:rsidP="0080346F"/>
          <w:p w14:paraId="55320329" w14:textId="77777777" w:rsidR="0080346F" w:rsidRPr="0080346F" w:rsidRDefault="0080346F" w:rsidP="0080346F"/>
          <w:p w14:paraId="7AB02A09" w14:textId="77777777" w:rsidR="0080346F" w:rsidRPr="0080346F" w:rsidRDefault="0080346F" w:rsidP="0080346F"/>
          <w:p w14:paraId="53499BEC" w14:textId="77777777" w:rsidR="0080346F" w:rsidRPr="0080346F" w:rsidRDefault="0080346F" w:rsidP="0080346F"/>
        </w:tc>
      </w:tr>
      <w:tr w:rsidR="0080346F" w:rsidRPr="0080346F" w14:paraId="40E9F2E5" w14:textId="77777777" w:rsidTr="009B11F6">
        <w:trPr>
          <w:trHeight w:val="489"/>
        </w:trPr>
        <w:tc>
          <w:tcPr>
            <w:tcW w:w="5000" w:type="pct"/>
            <w:gridSpan w:val="4"/>
            <w:noWrap/>
          </w:tcPr>
          <w:p w14:paraId="04584F19" w14:textId="77777777" w:rsidR="0080346F" w:rsidRPr="0080346F" w:rsidRDefault="0080346F" w:rsidP="0080346F">
            <w:pPr>
              <w:pStyle w:val="Nadpis2"/>
              <w:outlineLvl w:val="1"/>
            </w:pPr>
            <w:r w:rsidRPr="0080346F">
              <w:t>Účast na trzích, workshopech</w:t>
            </w:r>
          </w:p>
          <w:p w14:paraId="4ADF1812" w14:textId="77777777" w:rsidR="0080346F" w:rsidRPr="0080346F" w:rsidRDefault="0080346F" w:rsidP="0080346F"/>
          <w:p w14:paraId="6BAB47E6" w14:textId="77777777" w:rsidR="0080346F" w:rsidRPr="0080346F" w:rsidRDefault="0080346F" w:rsidP="0080346F"/>
          <w:p w14:paraId="24F228D5" w14:textId="77777777" w:rsidR="0080346F" w:rsidRPr="0080346F" w:rsidRDefault="0080346F" w:rsidP="0080346F"/>
          <w:p w14:paraId="79154AF8" w14:textId="77777777" w:rsidR="0080346F" w:rsidRPr="0080346F" w:rsidRDefault="0080346F" w:rsidP="0080346F"/>
        </w:tc>
      </w:tr>
      <w:tr w:rsidR="00631468" w:rsidRPr="0080346F" w14:paraId="277D2A76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12BA388D" w14:textId="4CB74FE7" w:rsidR="00631468" w:rsidRPr="00631468" w:rsidRDefault="00631468" w:rsidP="00631468">
            <w:pPr>
              <w:pStyle w:val="Nadpis2"/>
              <w:outlineLvl w:val="1"/>
            </w:pPr>
            <w:r w:rsidRPr="005C0BBD">
              <w:t>Komentář k</w:t>
            </w:r>
            <w:r w:rsidRPr="00631468">
              <w:t> aproximativnímu (plánovanému) rozpočtu</w:t>
            </w:r>
            <w:r w:rsidR="009545D1">
              <w:t xml:space="preserve"> výroby</w:t>
            </w:r>
            <w:r w:rsidRPr="00631468">
              <w:t xml:space="preserve"> </w:t>
            </w:r>
          </w:p>
          <w:p w14:paraId="0D1841AF" w14:textId="77777777" w:rsidR="00631468" w:rsidRPr="00631468" w:rsidRDefault="00631468" w:rsidP="00631468">
            <w:r w:rsidRPr="005C0BBD">
              <w:t>(okomentujte východiska rozpočtu a případně zdůvodněte výši jednotlivých specifických položek)</w:t>
            </w:r>
          </w:p>
          <w:p w14:paraId="02DB411A" w14:textId="77777777" w:rsidR="00631468" w:rsidRDefault="00631468" w:rsidP="007A6FE8">
            <w:pPr>
              <w:pStyle w:val="Nadpis2"/>
              <w:outlineLvl w:val="1"/>
            </w:pPr>
          </w:p>
          <w:p w14:paraId="04C4BB13" w14:textId="77777777" w:rsidR="00631468" w:rsidRDefault="00631468" w:rsidP="00631468"/>
          <w:p w14:paraId="5F3C4DAF" w14:textId="305D4249" w:rsidR="00631468" w:rsidRPr="00631468" w:rsidRDefault="00631468" w:rsidP="00631468"/>
        </w:tc>
      </w:tr>
      <w:tr w:rsidR="0080346F" w:rsidRPr="0080346F" w14:paraId="74245C1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6E4F5907" w14:textId="6438F342" w:rsidR="004F4B18" w:rsidRDefault="0039567E" w:rsidP="007A6FE8">
            <w:pPr>
              <w:pStyle w:val="Nadpis2"/>
              <w:outlineLvl w:val="1"/>
            </w:pPr>
            <w:r>
              <w:lastRenderedPageBreak/>
              <w:t>K</w:t>
            </w:r>
            <w:r w:rsidR="0080346F" w:rsidRPr="0080346F">
              <w:t>omentář k</w:t>
            </w:r>
            <w:r w:rsidR="002B7EA3">
              <w:t> </w:t>
            </w:r>
            <w:r w:rsidR="0080346F" w:rsidRPr="0080346F">
              <w:t>aproximativnímu</w:t>
            </w:r>
            <w:r w:rsidR="002B7EA3">
              <w:t xml:space="preserve"> (plánovanému)</w:t>
            </w:r>
            <w:r w:rsidR="0080346F" w:rsidRPr="0080346F">
              <w:t xml:space="preserve"> finančnímu </w:t>
            </w:r>
            <w:r w:rsidR="00631468">
              <w:t>plánu výroby</w:t>
            </w:r>
          </w:p>
          <w:p w14:paraId="16FCA3BE" w14:textId="2E6A6F6A" w:rsidR="0080346F" w:rsidRPr="0080346F" w:rsidRDefault="004F4B18" w:rsidP="004F4B18">
            <w:r>
              <w:t>(</w:t>
            </w:r>
            <w:r w:rsidR="0080346F" w:rsidRPr="0080346F">
              <w:t>včetně potenciálu zahraniční koprodukce</w:t>
            </w:r>
            <w:r>
              <w:t>)</w:t>
            </w:r>
          </w:p>
          <w:p w14:paraId="7522690A" w14:textId="77777777" w:rsidR="0080346F" w:rsidRPr="0080346F" w:rsidRDefault="0080346F" w:rsidP="0080346F"/>
          <w:p w14:paraId="4424AD9A" w14:textId="77777777" w:rsidR="0080346F" w:rsidRPr="0080346F" w:rsidRDefault="0080346F" w:rsidP="0080346F"/>
          <w:p w14:paraId="4E24C848" w14:textId="77777777" w:rsidR="0080346F" w:rsidRPr="0080346F" w:rsidRDefault="0080346F" w:rsidP="0080346F"/>
        </w:tc>
      </w:tr>
      <w:tr w:rsidR="007A6FE8" w:rsidRPr="0080346F" w14:paraId="5DDF7148" w14:textId="77777777" w:rsidTr="007A6FE8">
        <w:trPr>
          <w:trHeight w:val="390"/>
        </w:trPr>
        <w:tc>
          <w:tcPr>
            <w:tcW w:w="5000" w:type="pct"/>
            <w:gridSpan w:val="4"/>
            <w:noWrap/>
          </w:tcPr>
          <w:p w14:paraId="111E98FA" w14:textId="7FC7119D" w:rsidR="007A6FE8" w:rsidRPr="007A6FE8" w:rsidRDefault="007A6FE8" w:rsidP="007A6FE8">
            <w:pPr>
              <w:pStyle w:val="Nadpis2"/>
              <w:outlineLvl w:val="1"/>
            </w:pPr>
            <w:r>
              <w:t xml:space="preserve">Výroba </w:t>
            </w:r>
            <w:r w:rsidRPr="007A6FE8">
              <w:t>pilotu/ukázky/test</w:t>
            </w:r>
            <w:ins w:id="2" w:author="Monika Bartošová" w:date="2020-04-29T17:26:00Z">
              <w:r w:rsidR="000A2823">
                <w:t>u</w:t>
              </w:r>
            </w:ins>
          </w:p>
        </w:tc>
      </w:tr>
      <w:tr w:rsidR="007A6FE8" w:rsidRPr="0080346F" w14:paraId="3250DE41" w14:textId="77777777" w:rsidTr="007A6FE8">
        <w:trPr>
          <w:trHeight w:val="390"/>
        </w:trPr>
        <w:tc>
          <w:tcPr>
            <w:tcW w:w="2132" w:type="pct"/>
            <w:gridSpan w:val="2"/>
            <w:vMerge w:val="restart"/>
            <w:noWrap/>
          </w:tcPr>
          <w:p w14:paraId="15947ED5" w14:textId="77777777" w:rsidR="007A6FE8" w:rsidRPr="007A6FE8" w:rsidRDefault="007A6FE8" w:rsidP="007A6FE8">
            <w:pPr>
              <w:pStyle w:val="Nadpis2"/>
              <w:outlineLvl w:val="1"/>
            </w:pPr>
            <w:r w:rsidRPr="000D72F4">
              <w:t xml:space="preserve">v rámci projektu </w:t>
            </w:r>
            <w:r w:rsidRPr="007A6FE8">
              <w:br/>
              <w:t>kompletního vývoje</w:t>
            </w:r>
            <w:r w:rsidRPr="007A6FE8">
              <w:br/>
              <w:t>byl vyroben:</w:t>
            </w:r>
          </w:p>
          <w:p w14:paraId="5E6A211B" w14:textId="7CD25F15" w:rsidR="007A6FE8" w:rsidRPr="007A6FE8" w:rsidRDefault="007A6FE8" w:rsidP="007A6FE8">
            <w:r w:rsidRPr="000D72F4">
              <w:t>(zaškrtněte)</w:t>
            </w:r>
          </w:p>
        </w:tc>
        <w:tc>
          <w:tcPr>
            <w:tcW w:w="2577" w:type="pct"/>
          </w:tcPr>
          <w:p w14:paraId="2884FBFA" w14:textId="2D96A131" w:rsidR="007A6FE8" w:rsidRPr="007A6FE8" w:rsidRDefault="007A6FE8" w:rsidP="007A6FE8">
            <w:r>
              <w:t>pilot</w:t>
            </w:r>
          </w:p>
        </w:tc>
        <w:tc>
          <w:tcPr>
            <w:tcW w:w="291" w:type="pct"/>
          </w:tcPr>
          <w:p w14:paraId="10C36045" w14:textId="77777777" w:rsidR="007A6FE8" w:rsidRPr="007A6FE8" w:rsidRDefault="007A6FE8" w:rsidP="007A6FE8"/>
        </w:tc>
      </w:tr>
      <w:tr w:rsidR="007A6FE8" w:rsidRPr="0080346F" w14:paraId="3B1D83E1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36F431FE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512E9B8A" w14:textId="06B29252" w:rsidR="007A6FE8" w:rsidRPr="007A6FE8" w:rsidRDefault="007A6FE8" w:rsidP="007A6FE8">
            <w:r>
              <w:t>ukázka</w:t>
            </w:r>
          </w:p>
        </w:tc>
        <w:tc>
          <w:tcPr>
            <w:tcW w:w="291" w:type="pct"/>
          </w:tcPr>
          <w:p w14:paraId="0411D4CE" w14:textId="77777777" w:rsidR="007A6FE8" w:rsidRPr="007A6FE8" w:rsidRDefault="007A6FE8" w:rsidP="007A6FE8"/>
        </w:tc>
      </w:tr>
      <w:tr w:rsidR="007A6FE8" w:rsidRPr="0080346F" w14:paraId="50898CD6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45543CB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4BAA5049" w14:textId="0BA40C23" w:rsidR="007A6FE8" w:rsidRPr="007A6FE8" w:rsidRDefault="007A6FE8" w:rsidP="007A6FE8">
            <w:r>
              <w:t>test</w:t>
            </w:r>
          </w:p>
        </w:tc>
        <w:tc>
          <w:tcPr>
            <w:tcW w:w="291" w:type="pct"/>
          </w:tcPr>
          <w:p w14:paraId="5FD6DA82" w14:textId="77777777" w:rsidR="007A6FE8" w:rsidRPr="007A6FE8" w:rsidRDefault="007A6FE8" w:rsidP="007A6FE8"/>
        </w:tc>
      </w:tr>
      <w:tr w:rsidR="007A6FE8" w:rsidRPr="0080346F" w14:paraId="4958613F" w14:textId="77777777" w:rsidTr="007A6FE8">
        <w:trPr>
          <w:trHeight w:val="390"/>
        </w:trPr>
        <w:tc>
          <w:tcPr>
            <w:tcW w:w="2132" w:type="pct"/>
            <w:gridSpan w:val="2"/>
            <w:vMerge/>
            <w:noWrap/>
          </w:tcPr>
          <w:p w14:paraId="170EDBC9" w14:textId="77777777" w:rsidR="007A6FE8" w:rsidRDefault="007A6FE8" w:rsidP="007A6FE8">
            <w:pPr>
              <w:pStyle w:val="Nadpis2"/>
              <w:outlineLvl w:val="1"/>
            </w:pPr>
          </w:p>
        </w:tc>
        <w:tc>
          <w:tcPr>
            <w:tcW w:w="2577" w:type="pct"/>
          </w:tcPr>
          <w:p w14:paraId="3012610C" w14:textId="2F7264F8" w:rsidR="007A6FE8" w:rsidRPr="007A6FE8" w:rsidRDefault="007A6FE8" w:rsidP="007A6FE8">
            <w:r>
              <w:t>nic z výše uvedených</w:t>
            </w:r>
          </w:p>
        </w:tc>
        <w:tc>
          <w:tcPr>
            <w:tcW w:w="291" w:type="pct"/>
          </w:tcPr>
          <w:p w14:paraId="4C21D796" w14:textId="77777777" w:rsidR="007A6FE8" w:rsidRPr="007A6FE8" w:rsidRDefault="007A6FE8" w:rsidP="007A6FE8"/>
        </w:tc>
      </w:tr>
      <w:tr w:rsidR="007A6FE8" w:rsidRPr="0080346F" w14:paraId="6A6CDFBA" w14:textId="77777777" w:rsidTr="009B11F6">
        <w:trPr>
          <w:trHeight w:val="390"/>
        </w:trPr>
        <w:tc>
          <w:tcPr>
            <w:tcW w:w="5000" w:type="pct"/>
            <w:gridSpan w:val="4"/>
            <w:noWrap/>
          </w:tcPr>
          <w:p w14:paraId="4246152B" w14:textId="77777777" w:rsidR="007A6FE8" w:rsidRPr="007A6FE8" w:rsidRDefault="007A6FE8" w:rsidP="007A6FE8">
            <w:pPr>
              <w:pStyle w:val="Nadpis2"/>
              <w:outlineLvl w:val="1"/>
            </w:pPr>
            <w:r w:rsidRPr="0080346F">
              <w:t>Další výše neuvedené informace</w:t>
            </w:r>
          </w:p>
          <w:p w14:paraId="15A6DCE1" w14:textId="77777777" w:rsidR="007A6FE8" w:rsidRPr="0080346F" w:rsidRDefault="007A6FE8" w:rsidP="007A6FE8"/>
          <w:p w14:paraId="3D745770" w14:textId="77777777" w:rsidR="007A6FE8" w:rsidRPr="0080346F" w:rsidRDefault="007A6FE8" w:rsidP="007A6FE8"/>
          <w:p w14:paraId="334B4A44" w14:textId="77777777" w:rsidR="007A6FE8" w:rsidRPr="0080346F" w:rsidRDefault="007A6FE8" w:rsidP="007A6FE8"/>
        </w:tc>
      </w:tr>
    </w:tbl>
    <w:p w14:paraId="6DCFD848" w14:textId="4D6B05CE" w:rsidR="0080346F" w:rsidRDefault="0080346F" w:rsidP="0080346F"/>
    <w:p w14:paraId="1DCA822F" w14:textId="77777777" w:rsidR="000E4B5F" w:rsidRPr="0080346F" w:rsidRDefault="000E4B5F" w:rsidP="0080346F"/>
    <w:p w14:paraId="59A929B5" w14:textId="77777777" w:rsidR="0080346F" w:rsidRPr="0080346F" w:rsidRDefault="0080346F" w:rsidP="0080346F"/>
    <w:p w14:paraId="49B1DFCB" w14:textId="77777777" w:rsidR="0080346F" w:rsidRDefault="0080346F" w:rsidP="0080346F">
      <w:r w:rsidRPr="0080346F">
        <w:br/>
        <w:t>Podpisem této závěrečné zprávy příjemce podpory</w:t>
      </w:r>
      <w:r w:rsidR="00EB0D47">
        <w:t xml:space="preserve"> kinematografie</w:t>
      </w:r>
      <w:r w:rsidRPr="0080346F">
        <w:t xml:space="preserve"> stvrzuje správnost a pravdivost údajů uvedených v této zprávě a je si vědom následků případné nepravdivosti uvedených údajů.</w:t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</w:r>
      <w:r w:rsidRPr="0080346F">
        <w:br/>
        <w:t>V</w:t>
      </w:r>
      <w:r w:rsidRPr="0080346F">
        <w:tab/>
      </w:r>
      <w:r w:rsidRPr="0080346F">
        <w:tab/>
      </w:r>
    </w:p>
    <w:p w14:paraId="47E33CD2" w14:textId="77777777" w:rsidR="00986DC6" w:rsidRDefault="00986DC6" w:rsidP="0080346F"/>
    <w:p w14:paraId="73A12877" w14:textId="77777777" w:rsidR="0080346F" w:rsidRPr="0080346F" w:rsidRDefault="0080346F" w:rsidP="0080346F">
      <w:r w:rsidRPr="0080346F">
        <w:t xml:space="preserve">dne                                         </w:t>
      </w:r>
      <w:r w:rsidRPr="0080346F">
        <w:tab/>
        <w:t xml:space="preserve">                                                                                                                                                       </w:t>
      </w:r>
    </w:p>
    <w:p w14:paraId="089A57D1" w14:textId="77777777" w:rsidR="0080346F" w:rsidRPr="0080346F" w:rsidRDefault="0080346F" w:rsidP="0080346F"/>
    <w:p w14:paraId="2427A6B3" w14:textId="77777777" w:rsidR="0080346F" w:rsidRPr="0080346F" w:rsidRDefault="0080346F" w:rsidP="0080346F"/>
    <w:p w14:paraId="2032D63B" w14:textId="59AB8A83" w:rsidR="0080346F" w:rsidRPr="0080346F" w:rsidRDefault="0080346F" w:rsidP="0080346F">
      <w:r w:rsidRPr="0080346F">
        <w:t xml:space="preserve">Příjemce podpory </w:t>
      </w:r>
      <w:r w:rsidR="00986DC6">
        <w:t xml:space="preserve">kinematografie </w:t>
      </w:r>
      <w:r w:rsidRPr="0080346F">
        <w:t xml:space="preserve">(jméno a příjmení oprávněné osoby, podpis, </w:t>
      </w:r>
      <w:r w:rsidR="004F4B18">
        <w:t xml:space="preserve">případně </w:t>
      </w:r>
      <w:r w:rsidRPr="0080346F">
        <w:t>razítko)</w:t>
      </w:r>
    </w:p>
    <w:p w14:paraId="5951478F" w14:textId="77777777" w:rsidR="0080346F" w:rsidRPr="0080346F" w:rsidRDefault="0080346F" w:rsidP="0080346F"/>
    <w:p w14:paraId="1E3326A6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C8E10" w14:textId="77777777" w:rsidR="00AA795D" w:rsidRPr="00194C0B" w:rsidRDefault="00AA795D" w:rsidP="00194C0B">
      <w:r>
        <w:separator/>
      </w:r>
    </w:p>
    <w:p w14:paraId="7382DFFD" w14:textId="77777777" w:rsidR="00AA795D" w:rsidRDefault="00AA795D"/>
  </w:endnote>
  <w:endnote w:type="continuationSeparator" w:id="0">
    <w:p w14:paraId="3BD8ACE8" w14:textId="77777777" w:rsidR="00AA795D" w:rsidRPr="00194C0B" w:rsidRDefault="00AA795D" w:rsidP="00194C0B">
      <w:r>
        <w:continuationSeparator/>
      </w:r>
    </w:p>
    <w:p w14:paraId="026E1BEC" w14:textId="77777777" w:rsidR="00AA795D" w:rsidRDefault="00AA79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16D20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78832D1B" w14:textId="054DF74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0E4B5F">
          <w:rPr>
            <w:noProof/>
          </w:rPr>
          <w:t>2</w:t>
        </w:r>
        <w:r w:rsidR="00CE254D" w:rsidRPr="00194C0B">
          <w:fldChar w:fldCharType="end"/>
        </w:r>
      </w:p>
    </w:sdtContent>
  </w:sdt>
  <w:p w14:paraId="5B665E0B" w14:textId="77777777" w:rsidR="002E482D" w:rsidRDefault="002E482D" w:rsidP="00194C0B"/>
  <w:p w14:paraId="0132A1F1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95E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45B0" w14:textId="77777777" w:rsidR="00AA795D" w:rsidRPr="00194C0B" w:rsidRDefault="00AA795D" w:rsidP="00194C0B">
      <w:r>
        <w:separator/>
      </w:r>
    </w:p>
    <w:p w14:paraId="0503387F" w14:textId="77777777" w:rsidR="00AA795D" w:rsidRDefault="00AA795D"/>
  </w:footnote>
  <w:footnote w:type="continuationSeparator" w:id="0">
    <w:p w14:paraId="45FB40CC" w14:textId="77777777" w:rsidR="00AA795D" w:rsidRPr="00194C0B" w:rsidRDefault="00AA795D" w:rsidP="00194C0B">
      <w:r>
        <w:continuationSeparator/>
      </w:r>
    </w:p>
    <w:p w14:paraId="52F1B803" w14:textId="77777777" w:rsidR="00AA795D" w:rsidRDefault="00AA79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D72E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0616" w14:textId="77777777" w:rsidR="009A02E7" w:rsidRPr="00194C0B" w:rsidRDefault="009A02E7" w:rsidP="00194C0B"/>
  <w:p w14:paraId="7591400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3D96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304050EE"/>
    <w:multiLevelType w:val="hybridMultilevel"/>
    <w:tmpl w:val="F89C1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Bartošová">
    <w15:presenceInfo w15:providerId="AD" w15:userId="S-1-5-21-3801933471-1956846387-4149155416-1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640B"/>
    <w:rsid w:val="00052203"/>
    <w:rsid w:val="00056C2E"/>
    <w:rsid w:val="00064961"/>
    <w:rsid w:val="00067E42"/>
    <w:rsid w:val="00071A0B"/>
    <w:rsid w:val="00083066"/>
    <w:rsid w:val="00093D06"/>
    <w:rsid w:val="0009671F"/>
    <w:rsid w:val="000A2823"/>
    <w:rsid w:val="000A4905"/>
    <w:rsid w:val="000B1C78"/>
    <w:rsid w:val="000B6A0F"/>
    <w:rsid w:val="000C7EA0"/>
    <w:rsid w:val="000D7E12"/>
    <w:rsid w:val="000E42FE"/>
    <w:rsid w:val="000E4B5F"/>
    <w:rsid w:val="0010218F"/>
    <w:rsid w:val="0010586F"/>
    <w:rsid w:val="00164EF3"/>
    <w:rsid w:val="0019255D"/>
    <w:rsid w:val="00194C0B"/>
    <w:rsid w:val="001C46E0"/>
    <w:rsid w:val="001C5059"/>
    <w:rsid w:val="001F162D"/>
    <w:rsid w:val="00204230"/>
    <w:rsid w:val="002173D6"/>
    <w:rsid w:val="00234A96"/>
    <w:rsid w:val="0024108C"/>
    <w:rsid w:val="00251E4B"/>
    <w:rsid w:val="0025588A"/>
    <w:rsid w:val="00270018"/>
    <w:rsid w:val="002854A4"/>
    <w:rsid w:val="002A07D0"/>
    <w:rsid w:val="002A1469"/>
    <w:rsid w:val="002B7EA3"/>
    <w:rsid w:val="002C4A76"/>
    <w:rsid w:val="002D1720"/>
    <w:rsid w:val="002E482D"/>
    <w:rsid w:val="00307445"/>
    <w:rsid w:val="00311CD7"/>
    <w:rsid w:val="003213F3"/>
    <w:rsid w:val="003447A1"/>
    <w:rsid w:val="00371F2C"/>
    <w:rsid w:val="00376E5C"/>
    <w:rsid w:val="0039567E"/>
    <w:rsid w:val="003A158D"/>
    <w:rsid w:val="003A442A"/>
    <w:rsid w:val="003A44F7"/>
    <w:rsid w:val="003B11CF"/>
    <w:rsid w:val="003C7266"/>
    <w:rsid w:val="003E11C4"/>
    <w:rsid w:val="003E621A"/>
    <w:rsid w:val="003E7410"/>
    <w:rsid w:val="003F2B42"/>
    <w:rsid w:val="004128DD"/>
    <w:rsid w:val="00412BF7"/>
    <w:rsid w:val="00421FAA"/>
    <w:rsid w:val="00457480"/>
    <w:rsid w:val="0047428B"/>
    <w:rsid w:val="00480C92"/>
    <w:rsid w:val="00481EBC"/>
    <w:rsid w:val="004A0914"/>
    <w:rsid w:val="004A47A9"/>
    <w:rsid w:val="004A5FAD"/>
    <w:rsid w:val="004B3135"/>
    <w:rsid w:val="004F4B18"/>
    <w:rsid w:val="005152D4"/>
    <w:rsid w:val="00534D41"/>
    <w:rsid w:val="00550279"/>
    <w:rsid w:val="00565329"/>
    <w:rsid w:val="00590F8A"/>
    <w:rsid w:val="006107CB"/>
    <w:rsid w:val="00624FBB"/>
    <w:rsid w:val="00631468"/>
    <w:rsid w:val="00632CAE"/>
    <w:rsid w:val="00651A13"/>
    <w:rsid w:val="00651B3D"/>
    <w:rsid w:val="00657C12"/>
    <w:rsid w:val="0067538E"/>
    <w:rsid w:val="00676070"/>
    <w:rsid w:val="00686BFE"/>
    <w:rsid w:val="00691B2C"/>
    <w:rsid w:val="006953F1"/>
    <w:rsid w:val="006969DC"/>
    <w:rsid w:val="006F1C50"/>
    <w:rsid w:val="00720CAF"/>
    <w:rsid w:val="00732888"/>
    <w:rsid w:val="00750336"/>
    <w:rsid w:val="0077768C"/>
    <w:rsid w:val="007800D0"/>
    <w:rsid w:val="00782091"/>
    <w:rsid w:val="00787AAD"/>
    <w:rsid w:val="007960ED"/>
    <w:rsid w:val="007A3D78"/>
    <w:rsid w:val="007A6FE8"/>
    <w:rsid w:val="007B0D7D"/>
    <w:rsid w:val="007B0FAA"/>
    <w:rsid w:val="007D4D2B"/>
    <w:rsid w:val="007F5403"/>
    <w:rsid w:val="007F7079"/>
    <w:rsid w:val="00801FCD"/>
    <w:rsid w:val="0080346F"/>
    <w:rsid w:val="00824B4A"/>
    <w:rsid w:val="0084256E"/>
    <w:rsid w:val="00872F11"/>
    <w:rsid w:val="0087485A"/>
    <w:rsid w:val="00893251"/>
    <w:rsid w:val="008A0410"/>
    <w:rsid w:val="008B5841"/>
    <w:rsid w:val="008D6C0A"/>
    <w:rsid w:val="008D7701"/>
    <w:rsid w:val="008E0E8B"/>
    <w:rsid w:val="0090255C"/>
    <w:rsid w:val="00926167"/>
    <w:rsid w:val="0093393E"/>
    <w:rsid w:val="0093566C"/>
    <w:rsid w:val="009545D1"/>
    <w:rsid w:val="0096385B"/>
    <w:rsid w:val="00986DC6"/>
    <w:rsid w:val="009A02E7"/>
    <w:rsid w:val="009A67F9"/>
    <w:rsid w:val="009B11F6"/>
    <w:rsid w:val="009B7562"/>
    <w:rsid w:val="009D7BFF"/>
    <w:rsid w:val="009F2024"/>
    <w:rsid w:val="00A21162"/>
    <w:rsid w:val="00A230D2"/>
    <w:rsid w:val="00A26849"/>
    <w:rsid w:val="00A4331E"/>
    <w:rsid w:val="00A540A2"/>
    <w:rsid w:val="00A72167"/>
    <w:rsid w:val="00A9420D"/>
    <w:rsid w:val="00AA795D"/>
    <w:rsid w:val="00AB30E6"/>
    <w:rsid w:val="00AE225E"/>
    <w:rsid w:val="00B211BA"/>
    <w:rsid w:val="00B34F33"/>
    <w:rsid w:val="00B37BC8"/>
    <w:rsid w:val="00B8485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449C6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CF228F"/>
    <w:rsid w:val="00D03920"/>
    <w:rsid w:val="00D05E96"/>
    <w:rsid w:val="00D15B71"/>
    <w:rsid w:val="00D73642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7B0D"/>
    <w:rsid w:val="00E80523"/>
    <w:rsid w:val="00E95DDA"/>
    <w:rsid w:val="00EA0B13"/>
    <w:rsid w:val="00EA39BA"/>
    <w:rsid w:val="00EB0D47"/>
    <w:rsid w:val="00EF092D"/>
    <w:rsid w:val="00EF34BE"/>
    <w:rsid w:val="00F16B28"/>
    <w:rsid w:val="00F372D4"/>
    <w:rsid w:val="00F3745E"/>
    <w:rsid w:val="00F41363"/>
    <w:rsid w:val="00F41618"/>
    <w:rsid w:val="00F42D71"/>
    <w:rsid w:val="00F46295"/>
    <w:rsid w:val="00F5655F"/>
    <w:rsid w:val="00F657C0"/>
    <w:rsid w:val="00F85EA7"/>
    <w:rsid w:val="00F97C5E"/>
    <w:rsid w:val="00FA6FD6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F4F159"/>
  <w15:docId w15:val="{CE76E2A3-8CAB-400D-B09F-CB3C27A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1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customStyle="1" w:styleId="Prosttabulka11">
    <w:name w:val="Prostá tabulka 1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mkatabulky1">
    <w:name w:val="Světlá mřížka tabulky1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9A6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9A67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67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9A6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67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0C7EA0"/>
    <w:pPr>
      <w:spacing w:line="240" w:lineRule="auto"/>
      <w:jc w:val="left"/>
    </w:pPr>
    <w:rPr>
      <w:rFonts w:ascii="Arial" w:hAnsi="Arial"/>
      <w:sz w:val="19"/>
    </w:rPr>
  </w:style>
  <w:style w:type="table" w:styleId="Svtlmkatabulky">
    <w:name w:val="Grid Table Light"/>
    <w:basedOn w:val="Normlntabulka"/>
    <w:uiPriority w:val="40"/>
    <w:rsid w:val="0063146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1E94-0FDF-4BD6-81EC-D2014D29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18</cp:revision>
  <cp:lastPrinted>2014-03-19T21:39:00Z</cp:lastPrinted>
  <dcterms:created xsi:type="dcterms:W3CDTF">2018-01-05T09:40:00Z</dcterms:created>
  <dcterms:modified xsi:type="dcterms:W3CDTF">2020-04-29T15:26:00Z</dcterms:modified>
</cp:coreProperties>
</file>